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F889" w14:textId="77777777" w:rsidR="00BC29EC" w:rsidRPr="003720DE" w:rsidRDefault="00BC29EC" w:rsidP="006A4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CEA25E" w14:textId="77777777" w:rsidR="001C2873" w:rsidRDefault="001C2873" w:rsidP="00372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5EA9BF" wp14:editId="17A2BF82">
            <wp:extent cx="1263091" cy="1270406"/>
            <wp:effectExtent l="19050" t="0" r="0" b="0"/>
            <wp:docPr id="2" name="Picture 1" descr="ckc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91" cy="127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E110" w14:textId="77777777" w:rsidR="001C2873" w:rsidRDefault="001C2873" w:rsidP="00372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2C218C0" w14:textId="77777777" w:rsidR="00BC29EC" w:rsidRPr="003720DE" w:rsidRDefault="00BC29EC" w:rsidP="00372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20DE">
        <w:rPr>
          <w:rFonts w:ascii="Arial" w:hAnsi="Arial" w:cs="Arial"/>
          <w:sz w:val="28"/>
          <w:szCs w:val="28"/>
        </w:rPr>
        <w:t>3820 S. Pennsylvania Ave,</w:t>
      </w:r>
      <w:r w:rsidR="00AA123F">
        <w:rPr>
          <w:rFonts w:ascii="Arial" w:hAnsi="Arial" w:cs="Arial"/>
          <w:sz w:val="28"/>
          <w:szCs w:val="28"/>
        </w:rPr>
        <w:t xml:space="preserve"> </w:t>
      </w:r>
      <w:r w:rsidRPr="003720DE">
        <w:rPr>
          <w:rFonts w:ascii="Arial" w:hAnsi="Arial" w:cs="Arial"/>
          <w:sz w:val="28"/>
          <w:szCs w:val="28"/>
        </w:rPr>
        <w:t>St. Francis WI   53235</w:t>
      </w:r>
    </w:p>
    <w:p w14:paraId="2B3C53D8" w14:textId="77777777" w:rsidR="00BC29EC" w:rsidRPr="003720DE" w:rsidRDefault="003720DE" w:rsidP="00BC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46953FE" w14:textId="59A85719" w:rsidR="00BC29EC" w:rsidRDefault="00BC29EC" w:rsidP="00BC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720DE">
        <w:rPr>
          <w:rFonts w:ascii="Arial" w:hAnsi="Arial" w:cs="Arial"/>
          <w:sz w:val="40"/>
          <w:szCs w:val="40"/>
        </w:rPr>
        <w:t xml:space="preserve"> Obedience</w:t>
      </w:r>
      <w:r w:rsidR="00BB6422">
        <w:rPr>
          <w:rFonts w:ascii="Arial" w:hAnsi="Arial" w:cs="Arial"/>
          <w:sz w:val="40"/>
          <w:szCs w:val="40"/>
        </w:rPr>
        <w:t xml:space="preserve">/Rally </w:t>
      </w:r>
      <w:r w:rsidRPr="003720DE">
        <w:rPr>
          <w:rFonts w:ascii="Arial" w:hAnsi="Arial" w:cs="Arial"/>
          <w:sz w:val="40"/>
          <w:szCs w:val="40"/>
        </w:rPr>
        <w:t>RUN-</w:t>
      </w:r>
      <w:r w:rsidRPr="003720DE">
        <w:rPr>
          <w:rFonts w:ascii="Calibri" w:hAnsi="Calibri" w:cs="Arial"/>
          <w:sz w:val="40"/>
          <w:szCs w:val="40"/>
        </w:rPr>
        <w:t>‐</w:t>
      </w:r>
      <w:r w:rsidRPr="003720DE">
        <w:rPr>
          <w:rFonts w:ascii="Arial" w:hAnsi="Arial" w:cs="Arial"/>
          <w:sz w:val="40"/>
          <w:szCs w:val="40"/>
        </w:rPr>
        <w:t>THRUS</w:t>
      </w:r>
    </w:p>
    <w:p w14:paraId="5775B6F8" w14:textId="254285AE" w:rsidR="006A46DC" w:rsidRDefault="006A46DC" w:rsidP="00BC29E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6A46DC">
        <w:rPr>
          <w:b/>
          <w:sz w:val="32"/>
          <w:szCs w:val="32"/>
        </w:rPr>
        <w:t xml:space="preserve">2nd Friday of </w:t>
      </w:r>
      <w:r>
        <w:rPr>
          <w:b/>
          <w:sz w:val="32"/>
          <w:szCs w:val="32"/>
        </w:rPr>
        <w:t xml:space="preserve">the </w:t>
      </w:r>
      <w:r w:rsidRPr="006A46DC">
        <w:rPr>
          <w:b/>
          <w:sz w:val="32"/>
          <w:szCs w:val="32"/>
        </w:rPr>
        <w:t>month</w:t>
      </w:r>
    </w:p>
    <w:p w14:paraId="5234CACC" w14:textId="27ABA4D1" w:rsidR="00E168F1" w:rsidRDefault="00E168F1" w:rsidP="00E168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(please check the website, in case of cancellations or building rentals)</w:t>
      </w:r>
    </w:p>
    <w:p w14:paraId="040F18BD" w14:textId="4A056774" w:rsidR="00E168F1" w:rsidRDefault="003044BC" w:rsidP="00BC29E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C5EB571" wp14:editId="4CC7CBD8">
            <wp:extent cx="6858000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4C09" w14:textId="5DF086A2" w:rsidR="006A46DC" w:rsidRPr="00E168F1" w:rsidRDefault="006A46DC" w:rsidP="006A46DC">
      <w:pPr>
        <w:pStyle w:val="Default"/>
        <w:rPr>
          <w:sz w:val="22"/>
          <w:szCs w:val="22"/>
        </w:rPr>
      </w:pPr>
    </w:p>
    <w:p w14:paraId="374A9E24" w14:textId="04130313" w:rsidR="005949DD" w:rsidRPr="0063075D" w:rsidRDefault="006A46DC" w:rsidP="006A4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sz w:val="23"/>
          <w:szCs w:val="23"/>
        </w:rPr>
        <w:t xml:space="preserve"> </w:t>
      </w:r>
      <w:r w:rsidR="000C1A63" w:rsidRPr="000C1A63">
        <w:rPr>
          <w:rFonts w:ascii="Arial" w:hAnsi="Arial" w:cs="Arial"/>
        </w:rPr>
        <w:t>$5.00 per dog – 1</w:t>
      </w:r>
      <w:r w:rsidR="000C1A63" w:rsidRPr="000C1A63">
        <w:rPr>
          <w:rFonts w:ascii="Arial" w:hAnsi="Arial" w:cs="Arial"/>
          <w:vertAlign w:val="superscript"/>
        </w:rPr>
        <w:t>st</w:t>
      </w:r>
      <w:r w:rsidR="000C1A63" w:rsidRPr="000C1A63">
        <w:rPr>
          <w:rFonts w:ascii="Arial" w:hAnsi="Arial" w:cs="Arial"/>
        </w:rPr>
        <w:t xml:space="preserve"> entry, $3 per dog additional entry of same dog</w:t>
      </w:r>
    </w:p>
    <w:p w14:paraId="44A19987" w14:textId="77777777" w:rsidR="005949DD" w:rsidRPr="0063075D" w:rsidRDefault="000C1A63" w:rsidP="00AC0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Gate entries taken starting at 6:00 pm.  Run-thru starts by 6:30 p.m.</w:t>
      </w:r>
    </w:p>
    <w:p w14:paraId="068BB0B4" w14:textId="77777777" w:rsidR="00E73FAE" w:rsidRPr="0063075D" w:rsidRDefault="00E73FAE" w:rsidP="00C07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806A901" w14:textId="4CE38422" w:rsidR="00AF633F" w:rsidRPr="00E168F1" w:rsidRDefault="000C1A63" w:rsidP="00AF6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8F1">
        <w:rPr>
          <w:rFonts w:ascii="Arial" w:hAnsi="Arial" w:cs="Arial"/>
        </w:rPr>
        <w:t>Dogs must be leashed, at</w:t>
      </w:r>
      <w:r w:rsidR="006A7D73">
        <w:rPr>
          <w:rFonts w:ascii="Arial" w:hAnsi="Arial" w:cs="Arial"/>
        </w:rPr>
        <w:t>-</w:t>
      </w:r>
      <w:r w:rsidRPr="00E168F1">
        <w:rPr>
          <w:rFonts w:ascii="Arial" w:hAnsi="Arial" w:cs="Arial"/>
        </w:rPr>
        <w:t>all</w:t>
      </w:r>
      <w:r w:rsidR="006A7D73">
        <w:rPr>
          <w:rFonts w:ascii="Arial" w:hAnsi="Arial" w:cs="Arial"/>
        </w:rPr>
        <w:t>-</w:t>
      </w:r>
      <w:r w:rsidRPr="00E168F1">
        <w:rPr>
          <w:rFonts w:ascii="Arial" w:hAnsi="Arial" w:cs="Arial"/>
        </w:rPr>
        <w:t xml:space="preserve">times excepted when being exhibited. Please clean up after your dog.  No wire crates allowed directly on matting.  </w:t>
      </w:r>
    </w:p>
    <w:p w14:paraId="436E719A" w14:textId="5FDE7929" w:rsidR="00E168F1" w:rsidRDefault="000C1A63" w:rsidP="00E16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8F1">
        <w:rPr>
          <w:rFonts w:ascii="Arial" w:hAnsi="Arial" w:cs="Arial"/>
        </w:rPr>
        <w:t>Please note:  Pre</w:t>
      </w:r>
      <w:r w:rsidR="006A7D73">
        <w:rPr>
          <w:rFonts w:ascii="Arial" w:hAnsi="Arial" w:cs="Arial"/>
        </w:rPr>
        <w:t>-</w:t>
      </w:r>
      <w:r w:rsidRPr="00E168F1">
        <w:rPr>
          <w:rFonts w:ascii="Arial" w:hAnsi="Arial" w:cs="Arial"/>
        </w:rPr>
        <w:t xml:space="preserve">entries are listed as they are received.  If not present when called, you will be moved to the </w:t>
      </w:r>
      <w:bookmarkStart w:id="0" w:name="_Hlk534558355"/>
      <w:r w:rsidRPr="00E168F1">
        <w:rPr>
          <w:rFonts w:ascii="Arial" w:hAnsi="Arial" w:cs="Arial"/>
        </w:rPr>
        <w:t>end of the list.  No refunds for any</w:t>
      </w:r>
      <w:r w:rsidR="00742DCF" w:rsidRPr="00E168F1">
        <w:rPr>
          <w:rFonts w:ascii="Arial" w:hAnsi="Arial" w:cs="Arial"/>
        </w:rPr>
        <w:t xml:space="preserve"> no </w:t>
      </w:r>
      <w:r w:rsidRPr="00E168F1">
        <w:rPr>
          <w:rFonts w:ascii="Arial" w:hAnsi="Arial" w:cs="Arial"/>
        </w:rPr>
        <w:t>shows</w:t>
      </w:r>
      <w:r w:rsidR="006A7D73">
        <w:rPr>
          <w:rFonts w:ascii="Arial" w:hAnsi="Arial" w:cs="Arial"/>
        </w:rPr>
        <w:t>.</w:t>
      </w:r>
    </w:p>
    <w:bookmarkEnd w:id="0"/>
    <w:p w14:paraId="62207CDB" w14:textId="0C36F35E" w:rsidR="00AA123F" w:rsidRPr="00E168F1" w:rsidRDefault="00BF4EAE" w:rsidP="00E168F1">
      <w:pPr>
        <w:autoSpaceDE w:val="0"/>
        <w:autoSpaceDN w:val="0"/>
        <w:adjustRightInd w:val="0"/>
        <w:spacing w:after="0" w:line="240" w:lineRule="auto"/>
        <w:jc w:val="both"/>
        <w:rPr>
          <w:ins w:id="1" w:author="Juno" w:date="2016-01-06T11:35:00Z"/>
          <w:rFonts w:ascii="Arial" w:hAnsi="Arial" w:cs="Arial"/>
        </w:rPr>
      </w:pPr>
      <w:r>
        <w:rPr>
          <w:noProof/>
        </w:rPr>
        <w:pict w14:anchorId="54A655D0">
          <v:rect id="Ink 7" o:spid="_x0000_s1030" style="position:absolute;left:0;text-align:left;margin-left:-93.7pt;margin-top:-23.8pt;width:33.05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coordorigin="3" coordsize="863,2135" filled="f" strokecolor="white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" annotation="t"/>
          </v:rect>
        </w:pict>
      </w:r>
      <w:r>
        <w:rPr>
          <w:noProof/>
        </w:rPr>
        <w:pict w14:anchorId="6A4491D5">
          <v:rect id="Ink 6" o:spid="_x0000_s1029" style="position:absolute;left:0;text-align:left;margin-left:-29.15pt;margin-top:-19.05pt;width:24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origin="6,-6" coordsize="563,1318" filled="f" strokecolor="white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" annotation="t"/>
          </v:rect>
        </w:pict>
      </w:r>
      <w:r>
        <w:rPr>
          <w:noProof/>
        </w:rPr>
        <w:pict w14:anchorId="4DC31A63">
          <v:rect id="Ink 5" o:spid="_x0000_s1028" style="position:absolute;left:0;text-align:left;margin-left:-1303.55pt;margin-top:-5118.1pt;width:2565pt;height:102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size="1,1" filled="f" strokecolor="white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FwdAhYuARBYz1SK5pfFT48G+LrS4ZsiAxRIEUT///8HRawCRwFG2ARXCQAAAAUDNgtkGRQyCACs&#10;FQJT1h5CMwgAgAwCxysfQgoTAQEAAQABAAoAESAwjps0uKbUAa==&#10;" annotation="t"/>
          </v:rect>
        </w:pict>
      </w:r>
      <w:r>
        <w:rPr>
          <w:noProof/>
        </w:rPr>
        <w:pict w14:anchorId="185A368C">
          <v:rect id="Ink 4" o:spid="_x0000_s1027" style="position:absolute;left:0;text-align:left;margin-left:-29.9pt;margin-top:-34.85pt;width:26.6pt;height:7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size="605,2035" filled="f" strokecolor="white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" annotation="t"/>
          </v:rect>
        </w:pict>
      </w:r>
      <w:r>
        <w:rPr>
          <w:noProof/>
        </w:rPr>
        <w:pict w14:anchorId="1C32D692">
          <v:rect id="Ink 3" o:spid="_x0000_s1026" style="position:absolute;left:0;text-align:left;margin-left:-44.45pt;margin-top:-14.75pt;width:39.4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origin="-27" coordsize="1377,1031" filled="f" strokecolor="white" strokeweight=".5mm">
            <v:stroke endcap="round"/>
            <v:path shadowok="f" o:extrusionok="f" fillok="f" insetpenok="f"/>
            <o:lock v:ext="edit" rotation="t" aspectratio="t" verticies="t" text="t" shapetype="t"/>
            <o:ink i="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" annotation="t"/>
          </v:rect>
        </w:pict>
      </w:r>
      <w:r w:rsidR="00AA123F" w:rsidRPr="00E168F1">
        <w:rPr>
          <w:rFonts w:ascii="Arial" w:hAnsi="Arial" w:cs="Arial"/>
        </w:rPr>
        <w:t>For</w:t>
      </w:r>
      <w:bookmarkStart w:id="2" w:name="_Hlk534558604"/>
      <w:r w:rsidR="00AA123F" w:rsidRPr="00E168F1">
        <w:rPr>
          <w:rFonts w:ascii="Arial" w:hAnsi="Arial" w:cs="Arial"/>
        </w:rPr>
        <w:t xml:space="preserve"> more information e-mail or call Kay at </w:t>
      </w:r>
      <w:hyperlink r:id="rId8" w:history="1">
        <w:r w:rsidR="00AA123F" w:rsidRPr="00E168F1">
          <w:rPr>
            <w:rStyle w:val="Hyperlink"/>
            <w:rFonts w:ascii="Arial" w:hAnsi="Arial" w:cs="Arial"/>
          </w:rPr>
          <w:t>pedersenmil@hotmail.com</w:t>
        </w:r>
      </w:hyperlink>
      <w:r w:rsidR="00AA123F" w:rsidRPr="00E168F1">
        <w:rPr>
          <w:rFonts w:ascii="Arial" w:hAnsi="Arial" w:cs="Arial"/>
        </w:rPr>
        <w:t xml:space="preserve"> or 414-334-9803</w:t>
      </w:r>
      <w:bookmarkEnd w:id="2"/>
    </w:p>
    <w:p w14:paraId="1362DB97" w14:textId="77777777" w:rsidR="00A66793" w:rsidRDefault="00A66793" w:rsidP="00AF633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8EF743" w14:textId="77777777" w:rsidR="00AA123F" w:rsidRDefault="00AA123F" w:rsidP="00AF6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3" w:name="_Hlk534558688"/>
    </w:p>
    <w:p w14:paraId="51B0A326" w14:textId="77777777" w:rsidR="00AA123F" w:rsidRPr="0063075D" w:rsidRDefault="000C1A63" w:rsidP="00AA1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Please use a separate form for each dog.  Send form and check to</w:t>
      </w:r>
    </w:p>
    <w:p w14:paraId="006FD288" w14:textId="77777777" w:rsidR="00AA123F" w:rsidRPr="0063075D" w:rsidRDefault="000C1A63" w:rsidP="00AA1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OB Run Thru C/O Kay Pedersen, 1501 West Morgan Ave., Milwaukee, WI 53221</w:t>
      </w:r>
    </w:p>
    <w:p w14:paraId="5CEC6A32" w14:textId="77777777" w:rsidR="00387B8F" w:rsidRPr="0063075D" w:rsidRDefault="000C1A63" w:rsidP="00AA1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Mail Entries must be received by the Wednesday prior to the event.</w:t>
      </w:r>
    </w:p>
    <w:p w14:paraId="74B2E23E" w14:textId="77777777" w:rsidR="00387B8F" w:rsidRPr="0063075D" w:rsidRDefault="000C1A63" w:rsidP="00387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To register at run thru, please fill out and bring with you.</w:t>
      </w:r>
    </w:p>
    <w:p w14:paraId="0D9E6747" w14:textId="77777777" w:rsidR="00387B8F" w:rsidRP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CC0EC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534560339"/>
      <w:r w:rsidRPr="00387B8F">
        <w:rPr>
          <w:rFonts w:ascii="Arial" w:hAnsi="Arial" w:cs="Arial"/>
          <w:sz w:val="24"/>
          <w:szCs w:val="24"/>
        </w:rPr>
        <w:t>Name_______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387B8F">
        <w:rPr>
          <w:rFonts w:ascii="Arial" w:hAnsi="Arial" w:cs="Arial"/>
          <w:sz w:val="24"/>
          <w:szCs w:val="24"/>
        </w:rPr>
        <w:t xml:space="preserve"> Event Date_______________</w:t>
      </w:r>
      <w:r>
        <w:rPr>
          <w:rFonts w:ascii="Arial" w:hAnsi="Arial" w:cs="Arial"/>
          <w:sz w:val="24"/>
          <w:szCs w:val="24"/>
        </w:rPr>
        <w:t>______</w:t>
      </w:r>
    </w:p>
    <w:p w14:paraId="65B1E510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D9404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Street_____________________________________________________________________</w:t>
      </w:r>
    </w:p>
    <w:p w14:paraId="42144B4C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9878A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City_________________________________ State______________ Zip ________________</w:t>
      </w:r>
    </w:p>
    <w:p w14:paraId="5FF1864F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BA61FC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Dog’s Name _____________________________________ Breed_____________________</w:t>
      </w:r>
    </w:p>
    <w:p w14:paraId="3C4DDFDB" w14:textId="77777777" w:rsidR="00387B8F" w:rsidRDefault="00387B8F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1B033" w14:textId="77777777" w:rsidR="00D42084" w:rsidRDefault="00D42084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Signature________________________________________ Date______________________</w:t>
      </w:r>
    </w:p>
    <w:p w14:paraId="7A214D9F" w14:textId="77777777" w:rsidR="00D42084" w:rsidRDefault="00D42084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ABB655" w14:textId="77777777" w:rsidR="00D42084" w:rsidRDefault="00D42084" w:rsidP="0038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 E-mail Address_____________________________</w:t>
      </w:r>
    </w:p>
    <w:p w14:paraId="587ED888" w14:textId="77777777" w:rsidR="00D42084" w:rsidRDefault="00D42084" w:rsidP="00D420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45CAB3" w14:textId="62DADE43" w:rsidR="00D42084" w:rsidRPr="006F4D68" w:rsidRDefault="000C1A63" w:rsidP="00D420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Amount Enc.$______</w:t>
      </w:r>
      <w:r w:rsidR="001E4745">
        <w:rPr>
          <w:rFonts w:ascii="Arial" w:hAnsi="Arial" w:cs="Arial"/>
        </w:rPr>
        <w:t xml:space="preserve"> </w:t>
      </w:r>
      <w:r w:rsidRPr="000C1A63">
        <w:rPr>
          <w:rFonts w:ascii="Arial" w:hAnsi="Arial" w:cs="Arial"/>
        </w:rPr>
        <w:t>(make check payable to CKC)</w:t>
      </w:r>
      <w:bookmarkStart w:id="5" w:name="_GoBack"/>
      <w:bookmarkEnd w:id="5"/>
    </w:p>
    <w:p w14:paraId="317E0115" w14:textId="77777777" w:rsidR="00D42084" w:rsidRPr="006F4D68" w:rsidRDefault="00D42084" w:rsidP="00D420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FC441E" w14:textId="77777777" w:rsidR="00D42084" w:rsidRPr="006F4D68" w:rsidRDefault="000C1A63" w:rsidP="00D420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Select classes and heights below</w:t>
      </w:r>
    </w:p>
    <w:p w14:paraId="6DCE034B" w14:textId="77777777" w:rsidR="00D42084" w:rsidRPr="006F4D68" w:rsidRDefault="00D42084" w:rsidP="00D420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36150A1" w14:textId="72E30761" w:rsidR="00F63B06" w:rsidRDefault="000C1A63" w:rsidP="00F63B06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" w:hAnsi="Arial" w:cs="Arial"/>
        </w:rPr>
      </w:pPr>
      <w:r w:rsidRPr="000C1A63">
        <w:rPr>
          <w:rFonts w:ascii="Arial" w:hAnsi="Arial" w:cs="Arial"/>
        </w:rPr>
        <w:t>1</w:t>
      </w:r>
      <w:r w:rsidRPr="000C1A63">
        <w:rPr>
          <w:rFonts w:ascii="Arial" w:hAnsi="Arial" w:cs="Arial"/>
          <w:vertAlign w:val="superscript"/>
        </w:rPr>
        <w:t>st</w:t>
      </w:r>
      <w:r w:rsidRPr="000C1A63">
        <w:rPr>
          <w:rFonts w:ascii="Arial" w:hAnsi="Arial" w:cs="Arial"/>
        </w:rPr>
        <w:t xml:space="preserve"> Run    </w:t>
      </w:r>
      <w:r w:rsidR="003303B0">
        <w:rPr>
          <w:rFonts w:ascii="Arial" w:hAnsi="Arial" w:cs="Arial"/>
        </w:rPr>
        <w:t>Rally</w:t>
      </w:r>
      <w:r w:rsidR="00D34EDF">
        <w:rPr>
          <w:rFonts w:ascii="Arial" w:hAnsi="Arial" w:cs="Arial"/>
        </w:rPr>
        <w:t xml:space="preserve"> ____ </w:t>
      </w:r>
      <w:r w:rsidRPr="000C1A63">
        <w:rPr>
          <w:rFonts w:ascii="Arial" w:hAnsi="Arial" w:cs="Arial"/>
        </w:rPr>
        <w:t>Beg Novice ___</w:t>
      </w:r>
      <w:r w:rsidR="00BF65E5" w:rsidRPr="000C1A63">
        <w:rPr>
          <w:rFonts w:ascii="Arial" w:hAnsi="Arial" w:cs="Arial"/>
        </w:rPr>
        <w:t>_Novice</w:t>
      </w:r>
      <w:r w:rsidRPr="000C1A63">
        <w:rPr>
          <w:rFonts w:ascii="Arial" w:hAnsi="Arial" w:cs="Arial"/>
        </w:rPr>
        <w:t xml:space="preserve"> ____   Open ____ Utility ____ HT ____</w:t>
      </w:r>
    </w:p>
    <w:p w14:paraId="175EF80C" w14:textId="1E264E4A" w:rsidR="00387B8F" w:rsidRPr="001C2873" w:rsidRDefault="00F63B06" w:rsidP="001C28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C1A63" w:rsidRPr="00F63B06">
        <w:rPr>
          <w:rFonts w:ascii="Arial" w:hAnsi="Arial" w:cs="Arial"/>
        </w:rPr>
        <w:t>2</w:t>
      </w:r>
      <w:r w:rsidR="000C1A63" w:rsidRPr="00F63B06">
        <w:rPr>
          <w:rFonts w:ascii="Arial" w:hAnsi="Arial" w:cs="Arial"/>
          <w:vertAlign w:val="superscript"/>
        </w:rPr>
        <w:t>nd</w:t>
      </w:r>
      <w:r w:rsidR="000C1A63" w:rsidRPr="00F63B06">
        <w:rPr>
          <w:rFonts w:ascii="Arial" w:hAnsi="Arial" w:cs="Arial"/>
        </w:rPr>
        <w:t xml:space="preserve"> Run</w:t>
      </w:r>
      <w:r w:rsidRPr="00F63B06">
        <w:rPr>
          <w:rFonts w:ascii="Arial" w:hAnsi="Arial" w:cs="Arial"/>
        </w:rPr>
        <w:t xml:space="preserve">   </w:t>
      </w:r>
      <w:r w:rsidR="00BF4EAE">
        <w:rPr>
          <w:rFonts w:ascii="Arial" w:hAnsi="Arial" w:cs="Arial"/>
        </w:rPr>
        <w:t xml:space="preserve"> </w:t>
      </w:r>
      <w:r w:rsidR="00D34EDF">
        <w:rPr>
          <w:rFonts w:ascii="Arial" w:hAnsi="Arial" w:cs="Arial"/>
        </w:rPr>
        <w:t xml:space="preserve">Rally ____ </w:t>
      </w:r>
      <w:r w:rsidR="000C1A63" w:rsidRPr="00F63B06">
        <w:rPr>
          <w:rFonts w:ascii="Arial" w:hAnsi="Arial" w:cs="Arial"/>
        </w:rPr>
        <w:t>Beg Novice ____Novice ____   Open ____ Utility ____ HT ____</w:t>
      </w:r>
      <w:bookmarkEnd w:id="3"/>
      <w:bookmarkEnd w:id="4"/>
    </w:p>
    <w:sectPr w:rsidR="00387B8F" w:rsidRPr="001C2873" w:rsidSect="0063075D">
      <w:pgSz w:w="12240" w:h="15840"/>
      <w:pgMar w:top="576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401C" w14:textId="77777777" w:rsidR="00EB37A2" w:rsidRDefault="00EB37A2" w:rsidP="000B515F">
      <w:pPr>
        <w:spacing w:after="0" w:line="240" w:lineRule="auto"/>
      </w:pPr>
      <w:r>
        <w:separator/>
      </w:r>
    </w:p>
  </w:endnote>
  <w:endnote w:type="continuationSeparator" w:id="0">
    <w:p w14:paraId="02BB3BFB" w14:textId="77777777" w:rsidR="00EB37A2" w:rsidRDefault="00EB37A2" w:rsidP="000B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DE4C" w14:textId="77777777" w:rsidR="00EB37A2" w:rsidRDefault="00EB37A2" w:rsidP="000B515F">
      <w:pPr>
        <w:spacing w:after="0" w:line="240" w:lineRule="auto"/>
      </w:pPr>
      <w:r>
        <w:separator/>
      </w:r>
    </w:p>
  </w:footnote>
  <w:footnote w:type="continuationSeparator" w:id="0">
    <w:p w14:paraId="55FD2009" w14:textId="77777777" w:rsidR="00EB37A2" w:rsidRDefault="00EB37A2" w:rsidP="000B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9EC"/>
    <w:rsid w:val="000534D0"/>
    <w:rsid w:val="000B515F"/>
    <w:rsid w:val="000C1A63"/>
    <w:rsid w:val="000E2C90"/>
    <w:rsid w:val="000F69FC"/>
    <w:rsid w:val="001336D7"/>
    <w:rsid w:val="001540DE"/>
    <w:rsid w:val="0016434F"/>
    <w:rsid w:val="001C2873"/>
    <w:rsid w:val="001E4745"/>
    <w:rsid w:val="0021126D"/>
    <w:rsid w:val="002A1D3B"/>
    <w:rsid w:val="003044BC"/>
    <w:rsid w:val="003303B0"/>
    <w:rsid w:val="003720DE"/>
    <w:rsid w:val="00387B8F"/>
    <w:rsid w:val="003A4988"/>
    <w:rsid w:val="003B06F8"/>
    <w:rsid w:val="003D324C"/>
    <w:rsid w:val="0040414F"/>
    <w:rsid w:val="004041E1"/>
    <w:rsid w:val="004E48B9"/>
    <w:rsid w:val="00585C28"/>
    <w:rsid w:val="005949DD"/>
    <w:rsid w:val="005D02F5"/>
    <w:rsid w:val="0063075D"/>
    <w:rsid w:val="006A46DC"/>
    <w:rsid w:val="006A7D73"/>
    <w:rsid w:val="006B05F1"/>
    <w:rsid w:val="006F4D68"/>
    <w:rsid w:val="00703FCF"/>
    <w:rsid w:val="00715725"/>
    <w:rsid w:val="00717C71"/>
    <w:rsid w:val="00742DCF"/>
    <w:rsid w:val="00770C2E"/>
    <w:rsid w:val="007730A8"/>
    <w:rsid w:val="007913CD"/>
    <w:rsid w:val="00791460"/>
    <w:rsid w:val="007E7A8A"/>
    <w:rsid w:val="008351E7"/>
    <w:rsid w:val="00877CCA"/>
    <w:rsid w:val="008907F7"/>
    <w:rsid w:val="008925E6"/>
    <w:rsid w:val="00993FE9"/>
    <w:rsid w:val="00A356D9"/>
    <w:rsid w:val="00A52D7C"/>
    <w:rsid w:val="00A66793"/>
    <w:rsid w:val="00AA123F"/>
    <w:rsid w:val="00AC02F5"/>
    <w:rsid w:val="00AF633F"/>
    <w:rsid w:val="00B038CC"/>
    <w:rsid w:val="00B240A8"/>
    <w:rsid w:val="00BB6422"/>
    <w:rsid w:val="00BC29EC"/>
    <w:rsid w:val="00BF4EAE"/>
    <w:rsid w:val="00BF65E5"/>
    <w:rsid w:val="00C07121"/>
    <w:rsid w:val="00C12115"/>
    <w:rsid w:val="00C51D29"/>
    <w:rsid w:val="00CD3F6A"/>
    <w:rsid w:val="00D01049"/>
    <w:rsid w:val="00D176BD"/>
    <w:rsid w:val="00D21909"/>
    <w:rsid w:val="00D34EDF"/>
    <w:rsid w:val="00D42084"/>
    <w:rsid w:val="00DD32B4"/>
    <w:rsid w:val="00E168F1"/>
    <w:rsid w:val="00E73FAE"/>
    <w:rsid w:val="00EB37A2"/>
    <w:rsid w:val="00F63B06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3D80"/>
  <w15:docId w15:val="{BA15C83B-8674-48D0-9266-237D7E0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C2E"/>
  </w:style>
  <w:style w:type="paragraph" w:styleId="Heading1">
    <w:name w:val="heading 1"/>
    <w:basedOn w:val="Normal"/>
    <w:next w:val="Normal"/>
    <w:link w:val="Heading1Char"/>
    <w:uiPriority w:val="9"/>
    <w:qFormat/>
    <w:rsid w:val="00742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3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123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0414F"/>
    <w:pPr>
      <w:spacing w:after="0" w:line="240" w:lineRule="auto"/>
    </w:pPr>
  </w:style>
  <w:style w:type="paragraph" w:styleId="NoSpacing">
    <w:name w:val="No Spacing"/>
    <w:uiPriority w:val="1"/>
    <w:qFormat/>
    <w:rsid w:val="006307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3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2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B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5F"/>
  </w:style>
  <w:style w:type="paragraph" w:styleId="Footer">
    <w:name w:val="footer"/>
    <w:basedOn w:val="Normal"/>
    <w:link w:val="FooterChar"/>
    <w:uiPriority w:val="99"/>
    <w:unhideWhenUsed/>
    <w:rsid w:val="000B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5F"/>
  </w:style>
  <w:style w:type="paragraph" w:customStyle="1" w:styleId="Default">
    <w:name w:val="Default"/>
    <w:rsid w:val="006A4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ersenmil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</dc:creator>
  <cp:lastModifiedBy>Kay Pedersen</cp:lastModifiedBy>
  <cp:revision>30</cp:revision>
  <cp:lastPrinted>2019-01-11T18:24:00Z</cp:lastPrinted>
  <dcterms:created xsi:type="dcterms:W3CDTF">2016-01-28T18:42:00Z</dcterms:created>
  <dcterms:modified xsi:type="dcterms:W3CDTF">2019-02-07T21:06:00Z</dcterms:modified>
</cp:coreProperties>
</file>